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B0AB" w14:textId="77777777" w:rsidR="00BB6830" w:rsidRPr="00781D9A" w:rsidRDefault="00CA78CB" w:rsidP="009C48BD">
      <w:pPr>
        <w:jc w:val="both"/>
        <w:rPr>
          <w:lang w:val="en-GB"/>
        </w:rPr>
      </w:pPr>
      <w:bookmarkStart w:id="0" w:name="_GoBack"/>
      <w:bookmarkEnd w:id="0"/>
      <w:r w:rsidRPr="00781D9A">
        <w:rPr>
          <w:lang w:val="en-GB"/>
        </w:rPr>
        <w:t xml:space="preserve">Session proposal </w:t>
      </w:r>
      <w:proofErr w:type="spellStart"/>
      <w:r w:rsidRPr="00781D9A">
        <w:rPr>
          <w:lang w:val="en-GB"/>
        </w:rPr>
        <w:t>NWLC</w:t>
      </w:r>
      <w:proofErr w:type="spellEnd"/>
      <w:r w:rsidRPr="00781D9A">
        <w:rPr>
          <w:lang w:val="en-GB"/>
        </w:rPr>
        <w:t xml:space="preserve"> 2020</w:t>
      </w:r>
    </w:p>
    <w:p w14:paraId="43543549" w14:textId="77777777" w:rsidR="00CA78CB" w:rsidRPr="00781D9A" w:rsidRDefault="00CA78CB" w:rsidP="009C48BD">
      <w:pPr>
        <w:jc w:val="both"/>
        <w:rPr>
          <w:lang w:val="en-GB"/>
        </w:rPr>
      </w:pPr>
    </w:p>
    <w:p w14:paraId="108D1A76" w14:textId="71930AF9" w:rsidR="00CA78CB" w:rsidRPr="00781D9A" w:rsidRDefault="00CA78CB" w:rsidP="009C48BD">
      <w:pPr>
        <w:jc w:val="both"/>
        <w:rPr>
          <w:lang w:val="en-GB"/>
        </w:rPr>
      </w:pPr>
      <w:r w:rsidRPr="00781D9A">
        <w:rPr>
          <w:lang w:val="en-GB"/>
        </w:rPr>
        <w:t xml:space="preserve">Title: The role of law in the development of Nordic industrial relations </w:t>
      </w:r>
      <w:r w:rsidR="009C48BD" w:rsidRPr="00781D9A">
        <w:rPr>
          <w:lang w:val="en-GB"/>
        </w:rPr>
        <w:t>– from the EU to the national dimension and back</w:t>
      </w:r>
    </w:p>
    <w:p w14:paraId="103CD013" w14:textId="77777777" w:rsidR="00CA78CB" w:rsidRPr="00781D9A" w:rsidRDefault="00CA78CB" w:rsidP="009C48BD">
      <w:pPr>
        <w:jc w:val="both"/>
        <w:rPr>
          <w:lang w:val="en-GB"/>
        </w:rPr>
      </w:pPr>
      <w:r w:rsidRPr="00781D9A">
        <w:rPr>
          <w:lang w:val="en-GB"/>
        </w:rPr>
        <w:t>Description:</w:t>
      </w:r>
    </w:p>
    <w:p w14:paraId="6389A743" w14:textId="77777777" w:rsidR="00976EE1" w:rsidRPr="00781D9A" w:rsidRDefault="00A271CE" w:rsidP="009C48BD">
      <w:pPr>
        <w:jc w:val="both"/>
        <w:rPr>
          <w:ins w:id="1" w:author="Microsoft Office-användare" w:date="2019-03-22T10:28:00Z"/>
          <w:lang w:val="en-GB"/>
        </w:rPr>
      </w:pPr>
      <w:r w:rsidRPr="00781D9A">
        <w:rPr>
          <w:lang w:val="en-GB"/>
        </w:rPr>
        <w:t xml:space="preserve">Law </w:t>
      </w:r>
      <w:r w:rsidR="00453AA1" w:rsidRPr="00781D9A">
        <w:rPr>
          <w:lang w:val="en-GB"/>
        </w:rPr>
        <w:t xml:space="preserve">plays a fundamental role in shaping the functioning of </w:t>
      </w:r>
      <w:r w:rsidRPr="00781D9A">
        <w:rPr>
          <w:lang w:val="en-GB"/>
        </w:rPr>
        <w:t xml:space="preserve">industrial relations by setting the framework for </w:t>
      </w:r>
      <w:r w:rsidR="00453AA1" w:rsidRPr="00781D9A">
        <w:rPr>
          <w:lang w:val="en-GB"/>
        </w:rPr>
        <w:t>the collective regulation of employment relations</w:t>
      </w:r>
      <w:r w:rsidR="0089060A" w:rsidRPr="00781D9A">
        <w:rPr>
          <w:lang w:val="en-GB"/>
        </w:rPr>
        <w:t xml:space="preserve"> and of the labour market</w:t>
      </w:r>
      <w:r w:rsidR="00453AA1" w:rsidRPr="00781D9A">
        <w:rPr>
          <w:lang w:val="en-GB"/>
        </w:rPr>
        <w:t xml:space="preserve"> (</w:t>
      </w:r>
      <w:proofErr w:type="spellStart"/>
      <w:r w:rsidR="00453AA1" w:rsidRPr="00781D9A">
        <w:rPr>
          <w:lang w:val="en-GB"/>
        </w:rPr>
        <w:t>Iossa</w:t>
      </w:r>
      <w:proofErr w:type="spellEnd"/>
      <w:r w:rsidR="00453AA1" w:rsidRPr="00781D9A">
        <w:rPr>
          <w:lang w:val="en-GB"/>
        </w:rPr>
        <w:t>, 2017). This element is particularly relevant in the Nordic context, despite the worldwide reputation of law’s neutrality in industrial relations (</w:t>
      </w:r>
      <w:proofErr w:type="spellStart"/>
      <w:r w:rsidR="00453AA1" w:rsidRPr="00781D9A">
        <w:rPr>
          <w:lang w:val="en-GB"/>
        </w:rPr>
        <w:t>Fahlbeck</w:t>
      </w:r>
      <w:proofErr w:type="spellEnd"/>
      <w:r w:rsidR="00453AA1" w:rsidRPr="00781D9A">
        <w:rPr>
          <w:lang w:val="en-GB"/>
        </w:rPr>
        <w:t xml:space="preserve">, 2002). </w:t>
      </w:r>
      <w:r w:rsidR="0089060A" w:rsidRPr="00781D9A">
        <w:rPr>
          <w:lang w:val="en-GB"/>
        </w:rPr>
        <w:t xml:space="preserve">The membership of (some) of the Nordic countries in the EU adds a further level of complexity – given by the regulatory presence of EU law. </w:t>
      </w:r>
      <w:r w:rsidRPr="00781D9A">
        <w:rPr>
          <w:lang w:val="en-GB"/>
        </w:rPr>
        <w:t>EU law has for quite some time now been discussed as challenging the Nordic models</w:t>
      </w:r>
      <w:r w:rsidR="0089060A" w:rsidRPr="00781D9A">
        <w:rPr>
          <w:lang w:val="en-GB"/>
        </w:rPr>
        <w:t xml:space="preserve"> of industrial relations</w:t>
      </w:r>
      <w:r w:rsidRPr="00781D9A">
        <w:rPr>
          <w:lang w:val="en-GB"/>
        </w:rPr>
        <w:t xml:space="preserve">, not least through the outcome of the </w:t>
      </w:r>
      <w:r w:rsidR="00175976" w:rsidRPr="00781D9A">
        <w:rPr>
          <w:lang w:val="en-GB"/>
        </w:rPr>
        <w:t xml:space="preserve">(in)famous </w:t>
      </w:r>
      <w:r w:rsidR="00175976" w:rsidRPr="00781D9A">
        <w:rPr>
          <w:i/>
          <w:lang w:val="en-GB"/>
        </w:rPr>
        <w:t>Viking</w:t>
      </w:r>
      <w:r w:rsidR="00175976" w:rsidRPr="00781D9A">
        <w:rPr>
          <w:lang w:val="en-GB"/>
        </w:rPr>
        <w:t xml:space="preserve"> and </w:t>
      </w:r>
      <w:r w:rsidR="00175976" w:rsidRPr="00781D9A">
        <w:rPr>
          <w:i/>
          <w:lang w:val="en-GB"/>
        </w:rPr>
        <w:t>Laval</w:t>
      </w:r>
      <w:r w:rsidR="00175976" w:rsidRPr="00781D9A">
        <w:rPr>
          <w:lang w:val="en-GB"/>
        </w:rPr>
        <w:t xml:space="preserve"> case</w:t>
      </w:r>
      <w:r w:rsidR="00145BDD" w:rsidRPr="00781D9A">
        <w:rPr>
          <w:lang w:val="en-GB"/>
        </w:rPr>
        <w:t xml:space="preserve"> law</w:t>
      </w:r>
      <w:r w:rsidRPr="00781D9A">
        <w:rPr>
          <w:lang w:val="en-GB"/>
        </w:rPr>
        <w:t xml:space="preserve"> (</w:t>
      </w:r>
      <w:r w:rsidR="00175976" w:rsidRPr="00781D9A">
        <w:rPr>
          <w:lang w:val="en-GB"/>
        </w:rPr>
        <w:t xml:space="preserve">C-438/05 </w:t>
      </w:r>
      <w:r w:rsidR="00175976" w:rsidRPr="00781D9A">
        <w:rPr>
          <w:i/>
          <w:lang w:val="en-GB"/>
        </w:rPr>
        <w:t>Viking</w:t>
      </w:r>
      <w:r w:rsidR="00175976" w:rsidRPr="00781D9A">
        <w:rPr>
          <w:lang w:val="en-GB"/>
        </w:rPr>
        <w:t xml:space="preserve"> </w:t>
      </w:r>
      <w:r w:rsidR="00175976" w:rsidRPr="00781D9A">
        <w:rPr>
          <w:i/>
          <w:lang w:val="en-GB"/>
        </w:rPr>
        <w:t>Line</w:t>
      </w:r>
      <w:r w:rsidR="00175976" w:rsidRPr="00781D9A">
        <w:rPr>
          <w:lang w:val="en-GB"/>
        </w:rPr>
        <w:t xml:space="preserve"> and C-341/05 </w:t>
      </w:r>
      <w:r w:rsidR="00175976" w:rsidRPr="00781D9A">
        <w:rPr>
          <w:i/>
          <w:lang w:val="en-GB"/>
        </w:rPr>
        <w:t>Laval</w:t>
      </w:r>
      <w:r w:rsidR="00175976" w:rsidRPr="00781D9A">
        <w:rPr>
          <w:lang w:val="en-GB"/>
        </w:rPr>
        <w:t>)</w:t>
      </w:r>
      <w:r w:rsidRPr="00781D9A">
        <w:rPr>
          <w:lang w:val="en-GB"/>
        </w:rPr>
        <w:t xml:space="preserve">. </w:t>
      </w:r>
      <w:r w:rsidR="00175976" w:rsidRPr="00781D9A">
        <w:rPr>
          <w:lang w:val="en-GB"/>
        </w:rPr>
        <w:t>Th</w:t>
      </w:r>
      <w:r w:rsidR="00145BDD" w:rsidRPr="00781D9A">
        <w:rPr>
          <w:lang w:val="en-GB"/>
        </w:rPr>
        <w:t xml:space="preserve">ose cases have </w:t>
      </w:r>
      <w:r w:rsidR="00175976" w:rsidRPr="00781D9A">
        <w:rPr>
          <w:lang w:val="en-GB"/>
        </w:rPr>
        <w:t>highlight</w:t>
      </w:r>
      <w:r w:rsidR="00145BDD" w:rsidRPr="00781D9A">
        <w:rPr>
          <w:lang w:val="en-GB"/>
        </w:rPr>
        <w:t>ed</w:t>
      </w:r>
      <w:r w:rsidR="00175976" w:rsidRPr="00781D9A">
        <w:rPr>
          <w:lang w:val="en-GB"/>
        </w:rPr>
        <w:t xml:space="preserve"> the potentially disruptive effects that can derive from the mismatch between the uniform regulatory framework of the EU internal market and the </w:t>
      </w:r>
      <w:r w:rsidR="00C75AC5" w:rsidRPr="00781D9A">
        <w:rPr>
          <w:lang w:val="en-GB"/>
        </w:rPr>
        <w:t>specific features of Nordic industrial relations</w:t>
      </w:r>
      <w:r w:rsidR="00175976" w:rsidRPr="00781D9A">
        <w:rPr>
          <w:lang w:val="en-GB"/>
        </w:rPr>
        <w:t xml:space="preserve">. </w:t>
      </w:r>
      <w:r w:rsidR="00AA1FB0" w:rsidRPr="00781D9A">
        <w:rPr>
          <w:lang w:val="en-GB"/>
        </w:rPr>
        <w:t>The differing effects of EU law for diverse national systems of industrial relations can also be understood as a challenge to EU level industrial relations, where the European Social Dialogue (</w:t>
      </w:r>
      <w:proofErr w:type="spellStart"/>
      <w:r w:rsidR="00AA1FB0" w:rsidRPr="00781D9A">
        <w:rPr>
          <w:lang w:val="en-GB"/>
        </w:rPr>
        <w:t>ESD</w:t>
      </w:r>
      <w:proofErr w:type="spellEnd"/>
      <w:r w:rsidR="00AA1FB0" w:rsidRPr="00781D9A">
        <w:rPr>
          <w:lang w:val="en-GB"/>
        </w:rPr>
        <w:t>) has not managed to make use of strong national systems of industrial relations in order to further its own development (</w:t>
      </w:r>
      <w:proofErr w:type="spellStart"/>
      <w:r w:rsidR="00175976" w:rsidRPr="00781D9A">
        <w:rPr>
          <w:lang w:val="en-GB"/>
        </w:rPr>
        <w:t>Hartzén</w:t>
      </w:r>
      <w:proofErr w:type="spellEnd"/>
      <w:r w:rsidR="00175976" w:rsidRPr="00781D9A">
        <w:rPr>
          <w:lang w:val="en-GB"/>
        </w:rPr>
        <w:t>, 2017)</w:t>
      </w:r>
      <w:r w:rsidR="00AA1FB0" w:rsidRPr="00781D9A">
        <w:rPr>
          <w:lang w:val="en-GB"/>
        </w:rPr>
        <w:t xml:space="preserve">. </w:t>
      </w:r>
    </w:p>
    <w:p w14:paraId="08072D04" w14:textId="0765AA8B" w:rsidR="00CA78CB" w:rsidRPr="00781D9A" w:rsidRDefault="00781D9A" w:rsidP="009C48BD">
      <w:pPr>
        <w:jc w:val="both"/>
        <w:rPr>
          <w:lang w:val="en-GB"/>
        </w:rPr>
      </w:pPr>
      <w:r w:rsidRPr="00781D9A">
        <w:rPr>
          <w:rFonts w:eastAsia="Times New Roman"/>
          <w:lang w:val="en-GB"/>
        </w:rPr>
        <w:t xml:space="preserve">The diversity of industrial relations systems that characterizes the EU scenario is commonly indicated as an obstacle to the full development of the dynamics of </w:t>
      </w:r>
      <w:proofErr w:type="spellStart"/>
      <w:r w:rsidRPr="00781D9A">
        <w:rPr>
          <w:rFonts w:eastAsia="Times New Roman"/>
          <w:lang w:val="en-GB"/>
        </w:rPr>
        <w:t>ESD</w:t>
      </w:r>
      <w:proofErr w:type="spellEnd"/>
      <w:r w:rsidR="00AA1FB0" w:rsidRPr="00781D9A">
        <w:rPr>
          <w:lang w:val="en-GB"/>
        </w:rPr>
        <w:t xml:space="preserve">. However, </w:t>
      </w:r>
      <w:r w:rsidR="00BE70D3" w:rsidRPr="00781D9A">
        <w:rPr>
          <w:lang w:val="en-GB"/>
        </w:rPr>
        <w:t xml:space="preserve">discussions on whether the claims for protecting the Nordic model are constructive or counterproductive for further EU level developments </w:t>
      </w:r>
      <w:r w:rsidR="005D3FA9" w:rsidRPr="00781D9A">
        <w:rPr>
          <w:lang w:val="en-GB"/>
        </w:rPr>
        <w:t>are</w:t>
      </w:r>
      <w:r w:rsidR="00BE70D3" w:rsidRPr="00781D9A">
        <w:rPr>
          <w:lang w:val="en-GB"/>
        </w:rPr>
        <w:t xml:space="preserve"> missing. </w:t>
      </w:r>
      <w:r w:rsidR="00C06520" w:rsidRPr="00781D9A">
        <w:rPr>
          <w:lang w:val="en-GB"/>
        </w:rPr>
        <w:t xml:space="preserve">In light of the above, this panel calls for papers discussing the role of law in the evolution of the Nordic systems of industrial relations and the potential contribution for developments of industrial relations at EU level. Such a discussion </w:t>
      </w:r>
      <w:r w:rsidR="00BE70D3" w:rsidRPr="00781D9A">
        <w:rPr>
          <w:lang w:val="en-GB"/>
        </w:rPr>
        <w:t xml:space="preserve">becomes of </w:t>
      </w:r>
      <w:r w:rsidR="005D3FA9" w:rsidRPr="00781D9A">
        <w:rPr>
          <w:lang w:val="en-GB"/>
        </w:rPr>
        <w:t>additional</w:t>
      </w:r>
      <w:r w:rsidR="00BE70D3" w:rsidRPr="00781D9A">
        <w:rPr>
          <w:lang w:val="en-GB"/>
        </w:rPr>
        <w:t xml:space="preserve"> interest now that we see challenges to these models from within the nation state, for example through the current Swedish proposal on restrictions concerning the right to strike</w:t>
      </w:r>
      <w:r w:rsidR="005D3FA9" w:rsidRPr="00781D9A">
        <w:rPr>
          <w:lang w:val="en-GB"/>
        </w:rPr>
        <w:t xml:space="preserve"> (</w:t>
      </w:r>
      <w:r w:rsidR="00606E7B" w:rsidRPr="00781D9A">
        <w:rPr>
          <w:lang w:val="en-GB"/>
        </w:rPr>
        <w:t>Ds 2018:40</w:t>
      </w:r>
      <w:r w:rsidR="005D3FA9" w:rsidRPr="00781D9A">
        <w:rPr>
          <w:lang w:val="en-GB"/>
        </w:rPr>
        <w:t>)</w:t>
      </w:r>
      <w:r w:rsidR="00BE70D3" w:rsidRPr="00781D9A">
        <w:rPr>
          <w:lang w:val="en-GB"/>
        </w:rPr>
        <w:t>. Industrial relations are in other words affected by law at both national and EU level. In addition</w:t>
      </w:r>
      <w:r w:rsidR="00C06520" w:rsidRPr="00781D9A">
        <w:rPr>
          <w:lang w:val="en-GB"/>
        </w:rPr>
        <w:t>,</w:t>
      </w:r>
      <w:r w:rsidR="00BE70D3" w:rsidRPr="00781D9A">
        <w:rPr>
          <w:lang w:val="en-GB"/>
        </w:rPr>
        <w:t xml:space="preserve"> the </w:t>
      </w:r>
      <w:r w:rsidR="009F75C9" w:rsidRPr="00781D9A">
        <w:rPr>
          <w:lang w:val="en-GB"/>
        </w:rPr>
        <w:t xml:space="preserve">effects of law for systems of industrial relations bear consequences at both national and EU level and these consequences are important to understand in order to discuss the possibilities for sustaining the Nordic models in the future. </w:t>
      </w:r>
      <w:r w:rsidR="005D3FA9" w:rsidRPr="00781D9A">
        <w:rPr>
          <w:lang w:val="en-GB"/>
        </w:rPr>
        <w:t>This session aims to address the links between law and industrial relations at and between both national and EU level</w:t>
      </w:r>
      <w:r w:rsidR="00976EE1" w:rsidRPr="00781D9A">
        <w:rPr>
          <w:lang w:val="en-GB"/>
        </w:rPr>
        <w:t>, in order to further develop the discussion on the evolution and sustainability of the Nordic models.</w:t>
      </w:r>
    </w:p>
    <w:p w14:paraId="1656AA34" w14:textId="77777777" w:rsidR="00CA78CB" w:rsidRPr="00781D9A" w:rsidRDefault="00CA78CB" w:rsidP="009C48BD">
      <w:pPr>
        <w:jc w:val="both"/>
        <w:rPr>
          <w:lang w:val="en-GB"/>
        </w:rPr>
      </w:pPr>
    </w:p>
    <w:p w14:paraId="15CC45C4" w14:textId="77777777" w:rsidR="00CA78CB" w:rsidRPr="00781D9A" w:rsidRDefault="00CA78CB" w:rsidP="009C48BD">
      <w:pPr>
        <w:jc w:val="both"/>
        <w:rPr>
          <w:lang w:val="en-GB"/>
        </w:rPr>
      </w:pPr>
      <w:r w:rsidRPr="00781D9A">
        <w:rPr>
          <w:lang w:val="en-GB"/>
        </w:rPr>
        <w:t xml:space="preserve">Type of papers: </w:t>
      </w:r>
      <w:r w:rsidR="005D3FA9" w:rsidRPr="00781D9A">
        <w:rPr>
          <w:lang w:val="en-GB"/>
        </w:rPr>
        <w:t>This session welcomes both empirical and theoretical contributions from various disciplines dealing with the links between law and the Nordic models of industrial relations in the EU context</w:t>
      </w:r>
    </w:p>
    <w:p w14:paraId="589D1E82" w14:textId="6DA6F442" w:rsidR="00CA78CB" w:rsidRPr="00781D9A" w:rsidRDefault="00CA78CB" w:rsidP="009C48BD">
      <w:pPr>
        <w:jc w:val="both"/>
        <w:rPr>
          <w:lang w:val="en-GB"/>
        </w:rPr>
      </w:pPr>
      <w:r w:rsidRPr="00781D9A">
        <w:rPr>
          <w:lang w:val="en-GB"/>
        </w:rPr>
        <w:t xml:space="preserve">Organisers: Ann-Christine </w:t>
      </w:r>
      <w:proofErr w:type="spellStart"/>
      <w:r w:rsidRPr="00781D9A">
        <w:rPr>
          <w:lang w:val="en-GB"/>
        </w:rPr>
        <w:t>Hartzén</w:t>
      </w:r>
      <w:proofErr w:type="spellEnd"/>
      <w:r w:rsidRPr="00781D9A">
        <w:rPr>
          <w:lang w:val="en-GB"/>
        </w:rPr>
        <w:t xml:space="preserve"> </w:t>
      </w:r>
      <w:r w:rsidR="00163DF3" w:rsidRPr="00781D9A">
        <w:rPr>
          <w:lang w:val="en-GB"/>
        </w:rPr>
        <w:t>(</w:t>
      </w:r>
      <w:hyperlink r:id="rId8" w:history="1">
        <w:r w:rsidR="00163DF3" w:rsidRPr="00781D9A">
          <w:rPr>
            <w:rStyle w:val="Hyperlink"/>
            <w:lang w:val="en-GB"/>
          </w:rPr>
          <w:t>ann-christine.hartzen@lnu.se</w:t>
        </w:r>
      </w:hyperlink>
      <w:r w:rsidR="00163DF3" w:rsidRPr="00781D9A">
        <w:rPr>
          <w:lang w:val="en-GB"/>
        </w:rPr>
        <w:t xml:space="preserve">) </w:t>
      </w:r>
      <w:r w:rsidRPr="00781D9A">
        <w:rPr>
          <w:lang w:val="en-GB"/>
        </w:rPr>
        <w:t xml:space="preserve">and Andrea </w:t>
      </w:r>
      <w:proofErr w:type="spellStart"/>
      <w:r w:rsidRPr="00781D9A">
        <w:rPr>
          <w:lang w:val="en-GB"/>
        </w:rPr>
        <w:t>Iossa</w:t>
      </w:r>
      <w:proofErr w:type="spellEnd"/>
      <w:r w:rsidRPr="00781D9A">
        <w:rPr>
          <w:lang w:val="en-GB"/>
        </w:rPr>
        <w:t xml:space="preserve"> </w:t>
      </w:r>
      <w:r w:rsidR="00163DF3" w:rsidRPr="00781D9A">
        <w:rPr>
          <w:lang w:val="en-GB"/>
        </w:rPr>
        <w:t>(</w:t>
      </w:r>
      <w:hyperlink r:id="rId9" w:history="1">
        <w:r w:rsidR="00163DF3" w:rsidRPr="00781D9A">
          <w:rPr>
            <w:rStyle w:val="Hyperlink"/>
            <w:lang w:val="en-GB"/>
          </w:rPr>
          <w:t>andrea.iossa@jur.lu.se</w:t>
        </w:r>
      </w:hyperlink>
      <w:r w:rsidR="00163DF3" w:rsidRPr="00781D9A">
        <w:rPr>
          <w:rStyle w:val="Hyperlink"/>
          <w:lang w:val="en-GB"/>
        </w:rPr>
        <w:t>)</w:t>
      </w:r>
    </w:p>
    <w:p w14:paraId="1EA844CF" w14:textId="1A404415" w:rsidR="00CA78CB" w:rsidRPr="00781D9A" w:rsidRDefault="00CA78CB" w:rsidP="009C48BD">
      <w:pPr>
        <w:jc w:val="both"/>
        <w:rPr>
          <w:lang w:val="en-GB"/>
        </w:rPr>
      </w:pPr>
      <w:r w:rsidRPr="00781D9A">
        <w:rPr>
          <w:lang w:val="en-GB"/>
        </w:rPr>
        <w:t xml:space="preserve">Keywords: </w:t>
      </w:r>
      <w:r w:rsidR="00781D9A">
        <w:rPr>
          <w:lang w:val="en-GB"/>
        </w:rPr>
        <w:t>EU law, Nordic models, European Social Dialogue, industrial relations</w:t>
      </w:r>
    </w:p>
    <w:sectPr w:rsidR="00CA78CB" w:rsidRPr="00781D9A" w:rsidSect="00F27BF7">
      <w:footerReference w:type="default" r:id="rId10"/>
      <w:headerReference w:type="first" r:id="rId11"/>
      <w:footerReference w:type="first" r:id="rId12"/>
      <w:pgSz w:w="11906" w:h="16838" w:code="9"/>
      <w:pgMar w:top="1418" w:right="1701" w:bottom="1418" w:left="275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F779" w14:textId="77777777" w:rsidR="003642E9" w:rsidRDefault="003642E9" w:rsidP="006B1171">
      <w:pPr>
        <w:spacing w:line="240" w:lineRule="auto"/>
      </w:pPr>
      <w:r>
        <w:separator/>
      </w:r>
    </w:p>
  </w:endnote>
  <w:endnote w:type="continuationSeparator" w:id="0">
    <w:p w14:paraId="6AA484E2" w14:textId="77777777" w:rsidR="003642E9" w:rsidRDefault="003642E9" w:rsidP="006B1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6750" w14:textId="77777777" w:rsidR="005C15BD" w:rsidRDefault="005C15BD"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BF337A">
      <w:rPr>
        <w:noProof/>
      </w:rPr>
      <w:t>2</w:t>
    </w:r>
    <w:r>
      <w:fldChar w:fldCharType="end"/>
    </w:r>
    <w:r>
      <w:t xml:space="preserve"> (</w:t>
    </w:r>
    <w:r w:rsidR="00122CB6">
      <w:rPr>
        <w:noProof/>
      </w:rPr>
      <w:fldChar w:fldCharType="begin"/>
    </w:r>
    <w:r w:rsidR="00122CB6">
      <w:rPr>
        <w:noProof/>
      </w:rPr>
      <w:instrText xml:space="preserve"> NUMPAGES   \* MERGEFORMAT </w:instrText>
    </w:r>
    <w:r w:rsidR="00122CB6">
      <w:rPr>
        <w:noProof/>
      </w:rPr>
      <w:fldChar w:fldCharType="separate"/>
    </w:r>
    <w:r w:rsidR="00BF337A">
      <w:rPr>
        <w:noProof/>
      </w:rPr>
      <w:t>2</w:t>
    </w:r>
    <w:r w:rsidR="00122CB6">
      <w:rPr>
        <w:noProof/>
      </w:rPr>
      <w:fldChar w:fldCharType="end"/>
    </w:r>
    <w:r>
      <w:t>)</w:t>
    </w:r>
  </w:p>
  <w:p w14:paraId="3B2F24FB" w14:textId="77777777" w:rsidR="008931BA" w:rsidRDefault="008931BA" w:rsidP="008931BA">
    <w:pPr>
      <w:pStyle w:val="Footer"/>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50DB" w14:textId="77777777" w:rsidR="00BB6830" w:rsidRDefault="00BB6830" w:rsidP="008931BA">
    <w:pPr>
      <w:pStyle w:val="Footer"/>
      <w:tabs>
        <w:tab w:val="clear" w:pos="4513"/>
        <w:tab w:val="clear" w:pos="9026"/>
        <w:tab w:val="center" w:pos="3686"/>
        <w:tab w:val="right" w:pos="7456"/>
      </w:tabs>
      <w:jc w:val="right"/>
    </w:pPr>
    <w:r>
      <w:fldChar w:fldCharType="begin"/>
    </w:r>
    <w:r>
      <w:instrText xml:space="preserve"> PAGE   \* MERGEFORMAT </w:instrText>
    </w:r>
    <w:r>
      <w:fldChar w:fldCharType="separate"/>
    </w:r>
    <w:r w:rsidR="00E7550F">
      <w:rPr>
        <w:noProof/>
      </w:rPr>
      <w:t>1</w:t>
    </w:r>
    <w:r>
      <w:fldChar w:fldCharType="end"/>
    </w:r>
    <w:r>
      <w:t xml:space="preserve"> (</w:t>
    </w:r>
    <w:r w:rsidR="00E15D7C">
      <w:rPr>
        <w:noProof/>
      </w:rPr>
      <w:fldChar w:fldCharType="begin"/>
    </w:r>
    <w:r w:rsidR="00E15D7C">
      <w:rPr>
        <w:noProof/>
      </w:rPr>
      <w:instrText xml:space="preserve"> NUMPAGES   \* MERGEFORMAT </w:instrText>
    </w:r>
    <w:r w:rsidR="00E15D7C">
      <w:rPr>
        <w:noProof/>
      </w:rPr>
      <w:fldChar w:fldCharType="separate"/>
    </w:r>
    <w:r w:rsidR="00E7550F">
      <w:rPr>
        <w:noProof/>
      </w:rPr>
      <w:t>1</w:t>
    </w:r>
    <w:r w:rsidR="00E15D7C">
      <w:rPr>
        <w:noProof/>
      </w:rPr>
      <w:fldChar w:fldCharType="end"/>
    </w:r>
    <w:r>
      <w:t>)</w:t>
    </w:r>
  </w:p>
  <w:p w14:paraId="2452B9FA" w14:textId="77777777" w:rsidR="008257E2" w:rsidRPr="005C15BD" w:rsidRDefault="008257E2" w:rsidP="005C15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7EEE" w14:textId="77777777" w:rsidR="003642E9" w:rsidRDefault="003642E9" w:rsidP="006B1171">
      <w:pPr>
        <w:spacing w:line="240" w:lineRule="auto"/>
      </w:pPr>
      <w:r>
        <w:separator/>
      </w:r>
    </w:p>
  </w:footnote>
  <w:footnote w:type="continuationSeparator" w:id="0">
    <w:p w14:paraId="3E7CD1D2" w14:textId="77777777" w:rsidR="003642E9" w:rsidRDefault="003642E9" w:rsidP="006B1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2C74" w14:textId="77777777" w:rsidR="00B230ED" w:rsidRDefault="00B230ED" w:rsidP="00F27BF7">
    <w:pPr>
      <w:pStyle w:val="Header"/>
      <w:tabs>
        <w:tab w:val="clear" w:pos="6804"/>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1434"/>
    <w:multiLevelType w:val="multilevel"/>
    <w:tmpl w:val="84F89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86413C8"/>
    <w:multiLevelType w:val="multilevel"/>
    <w:tmpl w:val="36361A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CB"/>
    <w:rsid w:val="000210EC"/>
    <w:rsid w:val="00024CB9"/>
    <w:rsid w:val="000272A9"/>
    <w:rsid w:val="00031CFC"/>
    <w:rsid w:val="00036E97"/>
    <w:rsid w:val="00067950"/>
    <w:rsid w:val="00073466"/>
    <w:rsid w:val="00081916"/>
    <w:rsid w:val="000A39F7"/>
    <w:rsid w:val="000C3857"/>
    <w:rsid w:val="000D3DBB"/>
    <w:rsid w:val="000E6552"/>
    <w:rsid w:val="00122CB6"/>
    <w:rsid w:val="001305DC"/>
    <w:rsid w:val="001308B8"/>
    <w:rsid w:val="001409EB"/>
    <w:rsid w:val="00145BDD"/>
    <w:rsid w:val="00163DF3"/>
    <w:rsid w:val="00175976"/>
    <w:rsid w:val="00187560"/>
    <w:rsid w:val="001A6E24"/>
    <w:rsid w:val="001B15B4"/>
    <w:rsid w:val="001D5F01"/>
    <w:rsid w:val="001F16A8"/>
    <w:rsid w:val="001F204D"/>
    <w:rsid w:val="00212A7B"/>
    <w:rsid w:val="00231E7C"/>
    <w:rsid w:val="00237022"/>
    <w:rsid w:val="00245800"/>
    <w:rsid w:val="00254791"/>
    <w:rsid w:val="00271EB2"/>
    <w:rsid w:val="00276EBB"/>
    <w:rsid w:val="002A30FE"/>
    <w:rsid w:val="002E0106"/>
    <w:rsid w:val="002E37C5"/>
    <w:rsid w:val="002F20D8"/>
    <w:rsid w:val="00357907"/>
    <w:rsid w:val="003642E9"/>
    <w:rsid w:val="003E6C56"/>
    <w:rsid w:val="00420153"/>
    <w:rsid w:val="0042207C"/>
    <w:rsid w:val="00453AA1"/>
    <w:rsid w:val="004610B7"/>
    <w:rsid w:val="00466965"/>
    <w:rsid w:val="00466A1A"/>
    <w:rsid w:val="004A3F6B"/>
    <w:rsid w:val="004F0FFA"/>
    <w:rsid w:val="00505F6C"/>
    <w:rsid w:val="005102EF"/>
    <w:rsid w:val="00520180"/>
    <w:rsid w:val="00535834"/>
    <w:rsid w:val="00540132"/>
    <w:rsid w:val="00540FB9"/>
    <w:rsid w:val="005441EF"/>
    <w:rsid w:val="00572DB8"/>
    <w:rsid w:val="0057646F"/>
    <w:rsid w:val="00597261"/>
    <w:rsid w:val="005B0F94"/>
    <w:rsid w:val="005C06D8"/>
    <w:rsid w:val="005C15BD"/>
    <w:rsid w:val="005D3FA9"/>
    <w:rsid w:val="005F43EE"/>
    <w:rsid w:val="00606E7B"/>
    <w:rsid w:val="00617599"/>
    <w:rsid w:val="00641B68"/>
    <w:rsid w:val="00650F57"/>
    <w:rsid w:val="00653AC9"/>
    <w:rsid w:val="006A7896"/>
    <w:rsid w:val="006B0AD5"/>
    <w:rsid w:val="006B1171"/>
    <w:rsid w:val="007641A5"/>
    <w:rsid w:val="00781D9A"/>
    <w:rsid w:val="0078347B"/>
    <w:rsid w:val="007A1FBF"/>
    <w:rsid w:val="007D3D96"/>
    <w:rsid w:val="007E2E4E"/>
    <w:rsid w:val="007E44EB"/>
    <w:rsid w:val="008257E2"/>
    <w:rsid w:val="00833B7F"/>
    <w:rsid w:val="0083526F"/>
    <w:rsid w:val="00837AB5"/>
    <w:rsid w:val="00882F29"/>
    <w:rsid w:val="0089060A"/>
    <w:rsid w:val="008931BA"/>
    <w:rsid w:val="008B5C7E"/>
    <w:rsid w:val="008E6010"/>
    <w:rsid w:val="00937654"/>
    <w:rsid w:val="00937EE0"/>
    <w:rsid w:val="00942E57"/>
    <w:rsid w:val="0096567A"/>
    <w:rsid w:val="00966B4A"/>
    <w:rsid w:val="00976EE1"/>
    <w:rsid w:val="009A6E85"/>
    <w:rsid w:val="009B5C8F"/>
    <w:rsid w:val="009C48BD"/>
    <w:rsid w:val="009F75C9"/>
    <w:rsid w:val="00A00D12"/>
    <w:rsid w:val="00A07A94"/>
    <w:rsid w:val="00A221BB"/>
    <w:rsid w:val="00A271CE"/>
    <w:rsid w:val="00A52332"/>
    <w:rsid w:val="00A61CB2"/>
    <w:rsid w:val="00A80FED"/>
    <w:rsid w:val="00AA1FB0"/>
    <w:rsid w:val="00AF3A66"/>
    <w:rsid w:val="00B0239C"/>
    <w:rsid w:val="00B230ED"/>
    <w:rsid w:val="00B2734A"/>
    <w:rsid w:val="00B42069"/>
    <w:rsid w:val="00B50BE0"/>
    <w:rsid w:val="00B53934"/>
    <w:rsid w:val="00BB6830"/>
    <w:rsid w:val="00BC74B1"/>
    <w:rsid w:val="00BE70D3"/>
    <w:rsid w:val="00BF337A"/>
    <w:rsid w:val="00C06520"/>
    <w:rsid w:val="00C30D08"/>
    <w:rsid w:val="00C45372"/>
    <w:rsid w:val="00C51CDC"/>
    <w:rsid w:val="00C524B9"/>
    <w:rsid w:val="00C75AC5"/>
    <w:rsid w:val="00C81A8F"/>
    <w:rsid w:val="00CA78CB"/>
    <w:rsid w:val="00CE5D96"/>
    <w:rsid w:val="00D24665"/>
    <w:rsid w:val="00D24C91"/>
    <w:rsid w:val="00D51369"/>
    <w:rsid w:val="00D55BBD"/>
    <w:rsid w:val="00D62DA0"/>
    <w:rsid w:val="00D7406C"/>
    <w:rsid w:val="00E04D45"/>
    <w:rsid w:val="00E06B8D"/>
    <w:rsid w:val="00E15D7C"/>
    <w:rsid w:val="00E16D4D"/>
    <w:rsid w:val="00E42C51"/>
    <w:rsid w:val="00E479FE"/>
    <w:rsid w:val="00E520C8"/>
    <w:rsid w:val="00E7550F"/>
    <w:rsid w:val="00E76D98"/>
    <w:rsid w:val="00ED335B"/>
    <w:rsid w:val="00EF142D"/>
    <w:rsid w:val="00EF448E"/>
    <w:rsid w:val="00F27BF7"/>
    <w:rsid w:val="00F30BF9"/>
    <w:rsid w:val="00F6226E"/>
    <w:rsid w:val="00F75487"/>
    <w:rsid w:val="00F76357"/>
    <w:rsid w:val="00F975F4"/>
    <w:rsid w:val="00FB1AAF"/>
    <w:rsid w:val="00FC3A96"/>
    <w:rsid w:val="00FD59B5"/>
    <w:rsid w:val="00FD5A10"/>
    <w:rsid w:val="00FF15F0"/>
    <w:rsid w:val="00F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55AF6"/>
  <w15:chartTrackingRefBased/>
  <w15:docId w15:val="{7BB67255-7451-4640-90F8-D24EB197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35B"/>
    <w:rPr>
      <w:rFonts w:cstheme="minorHAnsi"/>
      <w:color w:val="000000"/>
    </w:rPr>
  </w:style>
  <w:style w:type="paragraph" w:styleId="Heading1">
    <w:name w:val="heading 1"/>
    <w:basedOn w:val="Normal"/>
    <w:next w:val="Normal"/>
    <w:link w:val="Heading1Char"/>
    <w:uiPriority w:val="9"/>
    <w:qFormat/>
    <w:rsid w:val="005441EF"/>
    <w:pPr>
      <w:keepNext/>
      <w:keepLines/>
      <w:numPr>
        <w:numId w:val="2"/>
      </w:numPr>
      <w:spacing w:before="480" w:after="120"/>
      <w:outlineLvl w:val="0"/>
    </w:pPr>
    <w:rPr>
      <w:rFonts w:asciiTheme="majorHAnsi" w:eastAsiaTheme="majorEastAsia" w:hAnsiTheme="majorHAnsi" w:cstheme="majorHAnsi"/>
      <w:sz w:val="34"/>
      <w:szCs w:val="32"/>
    </w:rPr>
  </w:style>
  <w:style w:type="paragraph" w:styleId="Heading2">
    <w:name w:val="heading 2"/>
    <w:basedOn w:val="Normal"/>
    <w:next w:val="Normal"/>
    <w:link w:val="Heading2Char"/>
    <w:uiPriority w:val="9"/>
    <w:qFormat/>
    <w:rsid w:val="00D24665"/>
    <w:pPr>
      <w:keepNext/>
      <w:keepLines/>
      <w:numPr>
        <w:ilvl w:val="1"/>
        <w:numId w:val="2"/>
      </w:numPr>
      <w:spacing w:before="240"/>
      <w:outlineLvl w:val="1"/>
    </w:pPr>
    <w:rPr>
      <w:rFonts w:asciiTheme="majorHAnsi" w:eastAsiaTheme="majorEastAsia" w:hAnsiTheme="majorHAnsi" w:cstheme="majorHAnsi"/>
      <w:sz w:val="26"/>
      <w:szCs w:val="28"/>
    </w:rPr>
  </w:style>
  <w:style w:type="paragraph" w:styleId="Heading3">
    <w:name w:val="heading 3"/>
    <w:basedOn w:val="Normal"/>
    <w:next w:val="Normal"/>
    <w:link w:val="Heading3Char"/>
    <w:uiPriority w:val="9"/>
    <w:qFormat/>
    <w:rsid w:val="00D24665"/>
    <w:pPr>
      <w:keepNext/>
      <w:keepLines/>
      <w:numPr>
        <w:ilvl w:val="2"/>
        <w:numId w:val="2"/>
      </w:numPr>
      <w:spacing w:before="240"/>
      <w:outlineLvl w:val="2"/>
    </w:pPr>
    <w:rPr>
      <w:rFonts w:asciiTheme="majorHAnsi" w:eastAsiaTheme="majorEastAsia" w:hAnsiTheme="majorHAnsi" w:cstheme="majorHAnsi"/>
      <w:b/>
    </w:rPr>
  </w:style>
  <w:style w:type="paragraph" w:styleId="Heading4">
    <w:name w:val="heading 4"/>
    <w:basedOn w:val="Normal"/>
    <w:next w:val="Normal"/>
    <w:link w:val="Heading4Char"/>
    <w:uiPriority w:val="9"/>
    <w:qFormat/>
    <w:rsid w:val="00D24665"/>
    <w:pPr>
      <w:keepNext/>
      <w:keepLines/>
      <w:numPr>
        <w:ilvl w:val="3"/>
        <w:numId w:val="2"/>
      </w:numPr>
      <w:spacing w:before="240"/>
      <w:outlineLvl w:val="3"/>
    </w:pPr>
    <w:rPr>
      <w:rFonts w:asciiTheme="majorHAnsi" w:eastAsiaTheme="majorEastAsia" w:hAnsiTheme="majorHAnsi" w:cstheme="majorHAnsi"/>
      <w:i/>
      <w:iCs/>
    </w:rPr>
  </w:style>
  <w:style w:type="paragraph" w:styleId="Heading5">
    <w:name w:val="heading 5"/>
    <w:basedOn w:val="Normal"/>
    <w:next w:val="Normal"/>
    <w:link w:val="Heading5Char"/>
    <w:uiPriority w:val="9"/>
    <w:semiHidden/>
    <w:unhideWhenUsed/>
    <w:qFormat/>
    <w:rsid w:val="006B1171"/>
    <w:pPr>
      <w:keepNext/>
      <w:keepLines/>
      <w:numPr>
        <w:ilvl w:val="4"/>
        <w:numId w:val="2"/>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B1171"/>
    <w:pPr>
      <w:keepNext/>
      <w:keepLines/>
      <w:numPr>
        <w:ilvl w:val="5"/>
        <w:numId w:val="2"/>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B1171"/>
    <w:pPr>
      <w:keepNext/>
      <w:keepLines/>
      <w:numPr>
        <w:ilvl w:val="6"/>
        <w:numId w:val="2"/>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1171"/>
    <w:pPr>
      <w:keepNext/>
      <w:keepLines/>
      <w:numPr>
        <w:ilvl w:val="7"/>
        <w:numId w:val="2"/>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B1171"/>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35B"/>
    <w:pPr>
      <w:tabs>
        <w:tab w:val="left" w:pos="6804"/>
      </w:tabs>
      <w:spacing w:after="0" w:line="240" w:lineRule="auto"/>
      <w:ind w:right="-1332"/>
    </w:pPr>
  </w:style>
  <w:style w:type="character" w:customStyle="1" w:styleId="HeaderChar">
    <w:name w:val="Header Char"/>
    <w:basedOn w:val="DefaultParagraphFont"/>
    <w:link w:val="Header"/>
    <w:uiPriority w:val="99"/>
    <w:rsid w:val="00ED335B"/>
    <w:rPr>
      <w:rFonts w:cstheme="minorHAnsi"/>
      <w:color w:val="000000"/>
    </w:rPr>
  </w:style>
  <w:style w:type="paragraph" w:styleId="Footer">
    <w:name w:val="footer"/>
    <w:basedOn w:val="Normal"/>
    <w:link w:val="FooterChar"/>
    <w:uiPriority w:val="99"/>
    <w:unhideWhenUsed/>
    <w:rsid w:val="00ED335B"/>
    <w:pPr>
      <w:tabs>
        <w:tab w:val="center" w:pos="4513"/>
        <w:tab w:val="right" w:pos="9026"/>
      </w:tabs>
      <w:spacing w:after="0" w:line="180" w:lineRule="atLeast"/>
    </w:pPr>
    <w:rPr>
      <w:sz w:val="16"/>
    </w:rPr>
  </w:style>
  <w:style w:type="character" w:customStyle="1" w:styleId="FooterChar">
    <w:name w:val="Footer Char"/>
    <w:basedOn w:val="DefaultParagraphFont"/>
    <w:link w:val="Footer"/>
    <w:uiPriority w:val="99"/>
    <w:rsid w:val="00ED335B"/>
    <w:rPr>
      <w:rFonts w:cstheme="minorHAnsi"/>
      <w:color w:val="000000"/>
      <w:sz w:val="16"/>
    </w:rPr>
  </w:style>
  <w:style w:type="table" w:styleId="TableGrid">
    <w:name w:val="Table Grid"/>
    <w:basedOn w:val="TableNormal"/>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1EF"/>
    <w:rPr>
      <w:rFonts w:asciiTheme="majorHAnsi" w:eastAsiaTheme="majorEastAsia" w:hAnsiTheme="majorHAnsi" w:cstheme="majorHAnsi"/>
      <w:color w:val="000000"/>
      <w:sz w:val="34"/>
      <w:szCs w:val="32"/>
    </w:rPr>
  </w:style>
  <w:style w:type="character" w:customStyle="1" w:styleId="Heading2Char">
    <w:name w:val="Heading 2 Char"/>
    <w:basedOn w:val="DefaultParagraphFont"/>
    <w:link w:val="Heading2"/>
    <w:uiPriority w:val="9"/>
    <w:rsid w:val="00B53934"/>
    <w:rPr>
      <w:rFonts w:asciiTheme="majorHAnsi" w:eastAsiaTheme="majorEastAsia" w:hAnsiTheme="majorHAnsi" w:cstheme="majorHAnsi"/>
      <w:color w:val="000000"/>
      <w:sz w:val="26"/>
      <w:szCs w:val="28"/>
    </w:rPr>
  </w:style>
  <w:style w:type="character" w:customStyle="1" w:styleId="Heading3Char">
    <w:name w:val="Heading 3 Char"/>
    <w:basedOn w:val="DefaultParagraphFont"/>
    <w:link w:val="Heading3"/>
    <w:uiPriority w:val="9"/>
    <w:rsid w:val="00B53934"/>
    <w:rPr>
      <w:rFonts w:asciiTheme="majorHAnsi" w:eastAsiaTheme="majorEastAsia" w:hAnsiTheme="majorHAnsi" w:cstheme="majorHAnsi"/>
      <w:b/>
      <w:color w:val="000000"/>
    </w:rPr>
  </w:style>
  <w:style w:type="character" w:customStyle="1" w:styleId="Heading4Char">
    <w:name w:val="Heading 4 Char"/>
    <w:basedOn w:val="DefaultParagraphFont"/>
    <w:link w:val="Heading4"/>
    <w:uiPriority w:val="9"/>
    <w:rsid w:val="00B53934"/>
    <w:rPr>
      <w:rFonts w:asciiTheme="majorHAnsi" w:eastAsiaTheme="majorEastAsia" w:hAnsiTheme="majorHAnsi" w:cstheme="majorHAnsi"/>
      <w:i/>
      <w:iCs/>
      <w:color w:val="000000"/>
    </w:rPr>
  </w:style>
  <w:style w:type="character" w:customStyle="1" w:styleId="Heading5Char">
    <w:name w:val="Heading 5 Char"/>
    <w:basedOn w:val="DefaultParagraphFont"/>
    <w:link w:val="Heading5"/>
    <w:uiPriority w:val="9"/>
    <w:semiHidden/>
    <w:rsid w:val="006B117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B117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B11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B117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B1171"/>
    <w:pPr>
      <w:spacing w:after="200" w:line="240" w:lineRule="auto"/>
    </w:pPr>
    <w:rPr>
      <w:i/>
      <w:iCs/>
      <w:color w:val="747474" w:themeColor="text2"/>
      <w:sz w:val="18"/>
      <w:szCs w:val="18"/>
    </w:rPr>
  </w:style>
  <w:style w:type="paragraph" w:styleId="Title">
    <w:name w:val="Title"/>
    <w:basedOn w:val="Normal"/>
    <w:next w:val="Normal"/>
    <w:link w:val="TitleChar"/>
    <w:uiPriority w:val="10"/>
    <w:semiHidden/>
    <w:qFormat/>
    <w:rsid w:val="006B1171"/>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B5393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B1171"/>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B53934"/>
    <w:rPr>
      <w:color w:val="5A5A5A" w:themeColor="text1" w:themeTint="A5"/>
      <w:spacing w:val="15"/>
    </w:rPr>
  </w:style>
  <w:style w:type="character" w:styleId="Strong">
    <w:name w:val="Strong"/>
    <w:basedOn w:val="DefaultParagraphFont"/>
    <w:uiPriority w:val="22"/>
    <w:semiHidden/>
    <w:qFormat/>
    <w:rsid w:val="006B1171"/>
    <w:rPr>
      <w:b/>
      <w:bCs/>
      <w:color w:val="auto"/>
    </w:rPr>
  </w:style>
  <w:style w:type="character" w:styleId="Emphasis">
    <w:name w:val="Emphasis"/>
    <w:basedOn w:val="DefaultParagraphFont"/>
    <w:uiPriority w:val="20"/>
    <w:semiHidden/>
    <w:qFormat/>
    <w:rsid w:val="006B1171"/>
    <w:rPr>
      <w:i/>
      <w:iCs/>
      <w:color w:val="auto"/>
    </w:rPr>
  </w:style>
  <w:style w:type="paragraph" w:styleId="NoSpacing">
    <w:name w:val="No Spacing"/>
    <w:uiPriority w:val="1"/>
    <w:qFormat/>
    <w:rsid w:val="006B1171"/>
    <w:pPr>
      <w:spacing w:after="0" w:line="240" w:lineRule="auto"/>
    </w:pPr>
  </w:style>
  <w:style w:type="paragraph" w:styleId="Quote">
    <w:name w:val="Quote"/>
    <w:basedOn w:val="Normal"/>
    <w:next w:val="Normal"/>
    <w:link w:val="QuoteChar"/>
    <w:uiPriority w:val="29"/>
    <w:semiHidden/>
    <w:qFormat/>
    <w:rsid w:val="006B1171"/>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B53934"/>
    <w:rPr>
      <w:i/>
      <w:iCs/>
      <w:color w:val="404040" w:themeColor="text1" w:themeTint="BF"/>
    </w:rPr>
  </w:style>
  <w:style w:type="paragraph" w:styleId="IntenseQuote">
    <w:name w:val="Intense Quote"/>
    <w:basedOn w:val="Normal"/>
    <w:next w:val="Normal"/>
    <w:link w:val="IntenseQuoteChar"/>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B53934"/>
    <w:rPr>
      <w:i/>
      <w:iCs/>
      <w:color w:val="404040" w:themeColor="text1" w:themeTint="BF"/>
    </w:rPr>
  </w:style>
  <w:style w:type="character" w:styleId="SubtleEmphasis">
    <w:name w:val="Subtle Emphasis"/>
    <w:basedOn w:val="DefaultParagraphFont"/>
    <w:uiPriority w:val="19"/>
    <w:semiHidden/>
    <w:qFormat/>
    <w:rsid w:val="006B1171"/>
    <w:rPr>
      <w:i/>
      <w:iCs/>
      <w:color w:val="404040" w:themeColor="text1" w:themeTint="BF"/>
    </w:rPr>
  </w:style>
  <w:style w:type="character" w:styleId="IntenseEmphasis">
    <w:name w:val="Intense Emphasis"/>
    <w:basedOn w:val="DefaultParagraphFont"/>
    <w:uiPriority w:val="21"/>
    <w:semiHidden/>
    <w:qFormat/>
    <w:rsid w:val="006B1171"/>
    <w:rPr>
      <w:b/>
      <w:bCs/>
      <w:i/>
      <w:iCs/>
      <w:color w:val="auto"/>
    </w:rPr>
  </w:style>
  <w:style w:type="character" w:styleId="SubtleReference">
    <w:name w:val="Subtle Reference"/>
    <w:basedOn w:val="DefaultParagraphFont"/>
    <w:uiPriority w:val="31"/>
    <w:semiHidden/>
    <w:qFormat/>
    <w:rsid w:val="006B1171"/>
    <w:rPr>
      <w:smallCaps/>
      <w:color w:val="404040" w:themeColor="text1" w:themeTint="BF"/>
    </w:rPr>
  </w:style>
  <w:style w:type="character" w:styleId="IntenseReference">
    <w:name w:val="Intense Reference"/>
    <w:basedOn w:val="DefaultParagraphFont"/>
    <w:uiPriority w:val="32"/>
    <w:semiHidden/>
    <w:qFormat/>
    <w:rsid w:val="006B1171"/>
    <w:rPr>
      <w:b/>
      <w:bCs/>
      <w:smallCaps/>
      <w:color w:val="404040" w:themeColor="text1" w:themeTint="BF"/>
      <w:spacing w:val="5"/>
    </w:rPr>
  </w:style>
  <w:style w:type="character" w:styleId="BookTitle">
    <w:name w:val="Book Title"/>
    <w:basedOn w:val="DefaultParagraphFont"/>
    <w:uiPriority w:val="33"/>
    <w:semiHidden/>
    <w:qFormat/>
    <w:rsid w:val="006B1171"/>
    <w:rPr>
      <w:b/>
      <w:bCs/>
      <w:i/>
      <w:iCs/>
      <w:spacing w:val="5"/>
    </w:rPr>
  </w:style>
  <w:style w:type="paragraph" w:styleId="TOCHeading">
    <w:name w:val="TOC Heading"/>
    <w:basedOn w:val="Heading1"/>
    <w:next w:val="Normal"/>
    <w:uiPriority w:val="39"/>
    <w:semiHidden/>
    <w:unhideWhenUsed/>
    <w:qFormat/>
    <w:rsid w:val="006B1171"/>
    <w:pPr>
      <w:outlineLvl w:val="9"/>
    </w:pPr>
  </w:style>
  <w:style w:type="paragraph" w:styleId="BalloonText">
    <w:name w:val="Balloon Text"/>
    <w:basedOn w:val="Normal"/>
    <w:link w:val="BalloonTextChar"/>
    <w:uiPriority w:val="99"/>
    <w:semiHidden/>
    <w:unhideWhenUsed/>
    <w:rsid w:val="006B11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71"/>
    <w:rPr>
      <w:rFonts w:ascii="Segoe UI" w:hAnsi="Segoe UI" w:cs="Segoe UI"/>
      <w:sz w:val="18"/>
      <w:szCs w:val="18"/>
    </w:rPr>
  </w:style>
  <w:style w:type="character" w:styleId="Hyperlink">
    <w:name w:val="Hyperlink"/>
    <w:basedOn w:val="DefaultParagraphFont"/>
    <w:uiPriority w:val="99"/>
    <w:unhideWhenUsed/>
    <w:rsid w:val="007A1FBF"/>
    <w:rPr>
      <w:color w:val="0000FF" w:themeColor="hyperlink"/>
      <w:u w:val="single"/>
    </w:rPr>
  </w:style>
  <w:style w:type="character" w:styleId="PlaceholderText">
    <w:name w:val="Placeholder Text"/>
    <w:basedOn w:val="DefaultParagraphFont"/>
    <w:uiPriority w:val="99"/>
    <w:semiHidden/>
    <w:rsid w:val="00D24665"/>
    <w:rPr>
      <w:color w:val="808080"/>
    </w:rPr>
  </w:style>
  <w:style w:type="paragraph" w:customStyle="1" w:styleId="Style1">
    <w:name w:val="Style1"/>
    <w:basedOn w:val="Heading1"/>
    <w:qFormat/>
    <w:rsid w:val="005441EF"/>
    <w:pPr>
      <w:ind w:left="360" w:hanging="360"/>
    </w:pPr>
  </w:style>
  <w:style w:type="character" w:styleId="UnresolvedMention">
    <w:name w:val="Unresolved Mention"/>
    <w:basedOn w:val="DefaultParagraphFont"/>
    <w:uiPriority w:val="99"/>
    <w:rsid w:val="00CA78CB"/>
    <w:rPr>
      <w:color w:val="605E5C"/>
      <w:shd w:val="clear" w:color="auto" w:fill="E1DFDD"/>
    </w:rPr>
  </w:style>
  <w:style w:type="character" w:styleId="CommentReference">
    <w:name w:val="annotation reference"/>
    <w:basedOn w:val="DefaultParagraphFont"/>
    <w:uiPriority w:val="99"/>
    <w:semiHidden/>
    <w:unhideWhenUsed/>
    <w:rsid w:val="00145BDD"/>
    <w:rPr>
      <w:sz w:val="16"/>
      <w:szCs w:val="16"/>
    </w:rPr>
  </w:style>
  <w:style w:type="paragraph" w:styleId="CommentText">
    <w:name w:val="annotation text"/>
    <w:basedOn w:val="Normal"/>
    <w:link w:val="CommentTextChar"/>
    <w:uiPriority w:val="99"/>
    <w:semiHidden/>
    <w:unhideWhenUsed/>
    <w:rsid w:val="00145BDD"/>
    <w:pPr>
      <w:spacing w:line="240" w:lineRule="auto"/>
    </w:pPr>
    <w:rPr>
      <w:sz w:val="20"/>
      <w:szCs w:val="20"/>
    </w:rPr>
  </w:style>
  <w:style w:type="character" w:customStyle="1" w:styleId="CommentTextChar">
    <w:name w:val="Comment Text Char"/>
    <w:basedOn w:val="DefaultParagraphFont"/>
    <w:link w:val="CommentText"/>
    <w:uiPriority w:val="99"/>
    <w:semiHidden/>
    <w:rsid w:val="00145BDD"/>
    <w:rPr>
      <w:rFonts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145BDD"/>
    <w:rPr>
      <w:b/>
      <w:bCs/>
    </w:rPr>
  </w:style>
  <w:style w:type="character" w:customStyle="1" w:styleId="CommentSubjectChar">
    <w:name w:val="Comment Subject Char"/>
    <w:basedOn w:val="CommentTextChar"/>
    <w:link w:val="CommentSubject"/>
    <w:uiPriority w:val="99"/>
    <w:semiHidden/>
    <w:rsid w:val="00145BDD"/>
    <w:rPr>
      <w:rFonts w:cstheme="minorHAns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christine.hartzen@ln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iossa@jur.lu.se"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15B0-981F-DF45-B615-9F22FDC3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2017-11-13T14:10:00Z</cp:lastPrinted>
  <dcterms:created xsi:type="dcterms:W3CDTF">2019-06-04T08:16:00Z</dcterms:created>
  <dcterms:modified xsi:type="dcterms:W3CDTF">2019-06-04T08:16:00Z</dcterms:modified>
</cp:coreProperties>
</file>